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2DC8" w14:textId="5764F65F" w:rsidR="008D5189" w:rsidRPr="008D5189" w:rsidRDefault="008D5189" w:rsidP="008D5189">
      <w:pPr>
        <w:shd w:val="clear" w:color="auto" w:fill="F9F8F6"/>
        <w:spacing w:after="450" w:line="240" w:lineRule="auto"/>
        <w:outlineLvl w:val="0"/>
        <w:rPr>
          <w:rFonts w:ascii="Arial" w:eastAsia="Times New Roman" w:hAnsi="Arial" w:cs="Arial"/>
          <w:color w:val="00072D"/>
          <w:kern w:val="36"/>
          <w:sz w:val="48"/>
          <w:szCs w:val="48"/>
          <w:lang w:eastAsia="en-GB"/>
        </w:rPr>
      </w:pPr>
      <w:del w:id="0" w:author="Alice Coburn" w:date="2021-12-13T14:16:00Z">
        <w:r w:rsidDel="005F05D0">
          <w:rPr>
            <w:rFonts w:ascii="Arial" w:eastAsia="Times New Roman" w:hAnsi="Arial" w:cs="Arial"/>
            <w:color w:val="00072D"/>
            <w:kern w:val="36"/>
            <w:sz w:val="48"/>
            <w:szCs w:val="48"/>
            <w:lang w:eastAsia="en-GB"/>
          </w:rPr>
          <w:delText>Law for Orthopaedic Surgeons – Avoiding Jeopardy</w:delText>
        </w:r>
      </w:del>
      <w:ins w:id="1" w:author="Alice Coburn" w:date="2021-12-13T14:16:00Z">
        <w:r w:rsidR="005F05D0">
          <w:rPr>
            <w:rFonts w:ascii="Arial" w:eastAsia="Times New Roman" w:hAnsi="Arial" w:cs="Arial"/>
            <w:color w:val="00072D"/>
            <w:kern w:val="36"/>
            <w:sz w:val="48"/>
            <w:szCs w:val="48"/>
            <w:lang w:eastAsia="en-GB"/>
          </w:rPr>
          <w:t>BOA Education Courses -</w:t>
        </w:r>
      </w:ins>
      <w:r>
        <w:rPr>
          <w:rFonts w:ascii="Arial" w:eastAsia="Times New Roman" w:hAnsi="Arial" w:cs="Arial"/>
          <w:color w:val="00072D"/>
          <w:kern w:val="36"/>
          <w:sz w:val="48"/>
          <w:szCs w:val="48"/>
          <w:lang w:eastAsia="en-GB"/>
        </w:rPr>
        <w:t xml:space="preserve"> </w:t>
      </w:r>
      <w:r w:rsidRPr="008D5189">
        <w:rPr>
          <w:rFonts w:ascii="Arial" w:eastAsia="Times New Roman" w:hAnsi="Arial" w:cs="Arial"/>
          <w:color w:val="00072D"/>
          <w:kern w:val="36"/>
          <w:sz w:val="48"/>
          <w:szCs w:val="48"/>
          <w:lang w:eastAsia="en-GB"/>
        </w:rPr>
        <w:t>Terms and Conditions</w:t>
      </w:r>
    </w:p>
    <w:p w14:paraId="61BA0821"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1. Contract information</w:t>
      </w:r>
    </w:p>
    <w:p w14:paraId="38D6B5DA"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These are the Terms and Conditions in relation to the courses The British Orthopaedic Association (BOA) provides to you. Please read them carefully. You should not book a place on one of our Courses if you do not agree to these Terms and Conditions. If anything in these Terms and Conditions is unclear please contact policy@boa.ac.uk.</w:t>
      </w:r>
    </w:p>
    <w:p w14:paraId="200B480F"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2. Course eligibility</w:t>
      </w:r>
    </w:p>
    <w:p w14:paraId="6BD83572" w14:textId="23BCBB8C"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The course is open to </w:t>
      </w:r>
      <w:r>
        <w:rPr>
          <w:rFonts w:ascii="Calibri" w:eastAsia="Times New Roman" w:hAnsi="Calibri" w:cs="Calibri"/>
          <w:color w:val="362D30"/>
          <w:sz w:val="27"/>
          <w:szCs w:val="27"/>
          <w:lang w:eastAsia="en-GB"/>
        </w:rPr>
        <w:t>BOA members</w:t>
      </w:r>
      <w:r w:rsidR="0007598C">
        <w:rPr>
          <w:rFonts w:ascii="Calibri" w:eastAsia="Times New Roman" w:hAnsi="Calibri" w:cs="Calibri"/>
          <w:color w:val="362D30"/>
          <w:sz w:val="27"/>
          <w:szCs w:val="27"/>
          <w:lang w:eastAsia="en-GB"/>
        </w:rPr>
        <w:t xml:space="preserve"> of any grade</w:t>
      </w:r>
      <w:r>
        <w:rPr>
          <w:rFonts w:ascii="Calibri" w:eastAsia="Times New Roman" w:hAnsi="Calibri" w:cs="Calibri"/>
          <w:color w:val="362D30"/>
          <w:sz w:val="27"/>
          <w:szCs w:val="27"/>
          <w:lang w:eastAsia="en-GB"/>
        </w:rPr>
        <w:t xml:space="preserve"> and non-members.</w:t>
      </w:r>
      <w:r w:rsidRPr="008D5189">
        <w:rPr>
          <w:rFonts w:ascii="Calibri" w:eastAsia="Times New Roman" w:hAnsi="Calibri" w:cs="Calibri"/>
          <w:color w:val="362D30"/>
          <w:sz w:val="27"/>
          <w:szCs w:val="27"/>
          <w:lang w:eastAsia="en-GB"/>
        </w:rPr>
        <w:t xml:space="preserve"> </w:t>
      </w:r>
    </w:p>
    <w:p w14:paraId="608759FD" w14:textId="0504B893" w:rsid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3. Course cancellation</w:t>
      </w:r>
    </w:p>
    <w:p w14:paraId="21299534" w14:textId="77777777" w:rsidR="00FB5CFD"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p>
    <w:p w14:paraId="0C29C745" w14:textId="7F198829" w:rsidR="00FB5CFD" w:rsidRDefault="00FB5CFD"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Pr>
          <w:rFonts w:ascii="Calibri" w:hAnsi="Calibri" w:cs="Calibri"/>
          <w:color w:val="362D30"/>
          <w:sz w:val="27"/>
          <w:szCs w:val="27"/>
          <w:shd w:val="clear" w:color="auto" w:fill="F9F8F6"/>
        </w:rPr>
        <w:t>Fees are payable at the time of registration. Please note that once a place is confirmed, there is a no-refund policy as the budgets are too tight to cope with any last minute cancellations</w:t>
      </w:r>
    </w:p>
    <w:p w14:paraId="43941740" w14:textId="726EBE50" w:rsidR="008D5189" w:rsidRPr="008D5189" w:rsidRDefault="008D5189"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By you- If you wish to cancel your place on the course, you must contact the BOA as soon as possible, either by email (policy@boa.ac.uk) or by telephone (020 7405 6507). </w:t>
      </w:r>
    </w:p>
    <w:p w14:paraId="234CD203" w14:textId="77777777" w:rsidR="008D5189" w:rsidRPr="008D5189" w:rsidRDefault="008D5189"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By us- If the BOA has to cancel the course after you have booked a place, you will be entitled to a full refund of the initial course fee. </w:t>
      </w:r>
    </w:p>
    <w:p w14:paraId="55A0F011" w14:textId="648606F2"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4</w:t>
      </w:r>
      <w:r w:rsidR="008D5189" w:rsidRPr="008D5189">
        <w:rPr>
          <w:rFonts w:ascii="Calibri" w:eastAsia="Times New Roman" w:hAnsi="Calibri" w:cs="Calibri"/>
          <w:color w:val="362D30"/>
          <w:sz w:val="27"/>
          <w:szCs w:val="27"/>
          <w:lang w:eastAsia="en-GB"/>
        </w:rPr>
        <w:t>. Fees</w:t>
      </w:r>
    </w:p>
    <w:p w14:paraId="1A26A4B4" w14:textId="6B074F84"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There is a charge for the course</w:t>
      </w:r>
      <w:r w:rsidR="0007598C">
        <w:rPr>
          <w:rFonts w:ascii="Calibri" w:eastAsia="Times New Roman" w:hAnsi="Calibri" w:cs="Calibri"/>
          <w:color w:val="362D30"/>
          <w:sz w:val="27"/>
          <w:szCs w:val="27"/>
          <w:lang w:eastAsia="en-GB"/>
        </w:rPr>
        <w:t>.</w:t>
      </w:r>
      <w:r w:rsidRPr="008D5189">
        <w:rPr>
          <w:rFonts w:ascii="Calibri" w:eastAsia="Times New Roman" w:hAnsi="Calibri" w:cs="Calibri"/>
          <w:color w:val="362D30"/>
          <w:sz w:val="27"/>
          <w:szCs w:val="27"/>
          <w:lang w:eastAsia="en-GB"/>
        </w:rPr>
        <w:t xml:space="preserve"> You must pay the fee in full </w:t>
      </w:r>
      <w:r w:rsidR="0007598C">
        <w:rPr>
          <w:rFonts w:ascii="Calibri" w:eastAsia="Times New Roman" w:hAnsi="Calibri" w:cs="Calibri"/>
          <w:color w:val="362D30"/>
          <w:sz w:val="27"/>
          <w:szCs w:val="27"/>
          <w:lang w:eastAsia="en-GB"/>
        </w:rPr>
        <w:t xml:space="preserve">when booking, and no course materials will be made available prior to booking and payment. </w:t>
      </w:r>
      <w:r w:rsidRPr="008D5189">
        <w:rPr>
          <w:rFonts w:ascii="Calibri" w:eastAsia="Times New Roman" w:hAnsi="Calibri" w:cs="Calibri"/>
          <w:color w:val="362D30"/>
          <w:sz w:val="27"/>
          <w:szCs w:val="27"/>
          <w:lang w:eastAsia="en-GB"/>
        </w:rPr>
        <w:t>Please check the BOA website for more information.</w:t>
      </w:r>
    </w:p>
    <w:p w14:paraId="57894FC7" w14:textId="58168EAF"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5.</w:t>
      </w:r>
      <w:r w:rsidR="008D5189" w:rsidRPr="008D5189">
        <w:rPr>
          <w:rFonts w:ascii="Calibri" w:eastAsia="Times New Roman" w:hAnsi="Calibri" w:cs="Calibri"/>
          <w:color w:val="362D30"/>
          <w:sz w:val="27"/>
          <w:szCs w:val="27"/>
          <w:lang w:eastAsia="en-GB"/>
        </w:rPr>
        <w:t xml:space="preserve"> Information provided by you</w:t>
      </w:r>
    </w:p>
    <w:p w14:paraId="49C65C96"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 must ensure that all of the information you provide in your application is current, correct and fully complete. The BOA has the right to cancel your place on the course if any discrepancies are found.</w:t>
      </w:r>
    </w:p>
    <w:p w14:paraId="59DAB16B" w14:textId="1A940C64"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6</w:t>
      </w:r>
      <w:r w:rsidR="008D5189" w:rsidRPr="008D5189">
        <w:rPr>
          <w:rFonts w:ascii="Calibri" w:eastAsia="Times New Roman" w:hAnsi="Calibri" w:cs="Calibri"/>
          <w:color w:val="362D30"/>
          <w:sz w:val="27"/>
          <w:szCs w:val="27"/>
          <w:lang w:eastAsia="en-GB"/>
        </w:rPr>
        <w:t>. Events outside our control</w:t>
      </w:r>
    </w:p>
    <w:p w14:paraId="35D5484A"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lastRenderedPageBreak/>
        <w:t xml:space="preserve">We will not be liable or responsible for any failure to perform or delay in performance of any of our obligations under these terms and conditions that is caused by events outside our reasonable control (“Force Majeure Event”). A Force Majeure Event includes any act, event, </w:t>
      </w:r>
      <w:proofErr w:type="spellStart"/>
      <w:r w:rsidRPr="008D5189">
        <w:rPr>
          <w:rFonts w:ascii="Calibri" w:eastAsia="Times New Roman" w:hAnsi="Calibri" w:cs="Calibri"/>
          <w:color w:val="362D30"/>
          <w:sz w:val="27"/>
          <w:szCs w:val="27"/>
          <w:lang w:eastAsia="en-GB"/>
        </w:rPr>
        <w:t>nonoccurrence</w:t>
      </w:r>
      <w:proofErr w:type="spellEnd"/>
      <w:r w:rsidRPr="008D5189">
        <w:rPr>
          <w:rFonts w:ascii="Calibri" w:eastAsia="Times New Roman" w:hAnsi="Calibri" w:cs="Calibri"/>
          <w:color w:val="362D30"/>
          <w:sz w:val="27"/>
          <w:szCs w:val="27"/>
          <w:lang w:eastAsia="en-GB"/>
        </w:rPr>
        <w:t>, omission or accident beyond our reasonable control and includes in particular (without limitation) the following: strikes or other industrial action; civil commotion, riot, invasion, terrorist attack or threat of terrorist attack; fire, storm, flood or other natural disaster; impossibility of the use of railway, shipping, aircraft, motor transport or other means of public or private transport or delays in relation to such transport; or impossibility of the use of public or private telecommunication networks. Our obligations under these terms and conditions are suspended for the period that the Force Majeure Event continues and provided that if the Force Majeure Event renders, in our opinion, the event not viable whether from a financial or logistical point of view then we may cancel or postpone the event. If we choose to postpone the event to another date (and/or place) we will offer you the opportunity of attending the alternative event date subject to payment of any increase in the delegate fee or refund if the delegate fee is reduced. If the event is cancelled as a result of a Force Majeure Event we will provide refunds to delegates on the basis of any sums remaining to us after satisfying all our obligations in respect of the cancelled event. You acknowledge that it may be on this basis that no refund is possible.</w:t>
      </w:r>
    </w:p>
    <w:p w14:paraId="5243005F" w14:textId="61B3864F"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7</w:t>
      </w:r>
      <w:r w:rsidR="008D5189" w:rsidRPr="008D5189">
        <w:rPr>
          <w:rFonts w:ascii="Calibri" w:eastAsia="Times New Roman" w:hAnsi="Calibri" w:cs="Calibri"/>
          <w:color w:val="362D30"/>
          <w:sz w:val="27"/>
          <w:szCs w:val="27"/>
          <w:lang w:eastAsia="en-GB"/>
        </w:rPr>
        <w:t>. Privacy Policy</w:t>
      </w:r>
    </w:p>
    <w:p w14:paraId="6F720CE8"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On 25 May 2018, the General Data Protection Regulation, known as GDPR, replaced the Data Protection Act. We intend to comply with our legal obligations under the Data Protection Act 2018 (the ‘2018 Act’) and the EU General Data Protection Regulation (‘GDPR’) in respect of data privacy and security. Please check our website for more information regarding our privacy policy.</w:t>
      </w:r>
    </w:p>
    <w:p w14:paraId="05661CAB"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In order to deliver this course/service, the BOA will need to share information about you with other parties involved in programme. We share the minimum data needed to fulfil the purpose required. This is how we share your information:</w:t>
      </w:r>
    </w:p>
    <w:p w14:paraId="39666D51"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and contact details are provided to the course leader(s), who may contact you before, during and after the course in relation to the running of the course, e.g. logistical arrangements, preparatory work, feedback and follow-up.</w:t>
      </w:r>
    </w:p>
    <w:p w14:paraId="297C81D0"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may be provided to other course faculty.</w:t>
      </w:r>
    </w:p>
    <w:p w14:paraId="288CC3AF"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For courses commissioned through an external provider, your name and contact details are shared with that provider, who may contact you before, </w:t>
      </w:r>
      <w:r w:rsidRPr="008D5189">
        <w:rPr>
          <w:rFonts w:ascii="Calibri" w:eastAsia="Times New Roman" w:hAnsi="Calibri" w:cs="Calibri"/>
          <w:color w:val="362D30"/>
          <w:sz w:val="27"/>
          <w:szCs w:val="27"/>
          <w:lang w:eastAsia="en-GB"/>
        </w:rPr>
        <w:lastRenderedPageBreak/>
        <w:t>during and after the course in relation to the running of the course, e.g. logistical arrangements, preparatory work, feedback and follow-up.</w:t>
      </w:r>
    </w:p>
    <w:p w14:paraId="3B3BD01D"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Payment details may be processed by a third-party, such as PayPal</w:t>
      </w:r>
    </w:p>
    <w:p w14:paraId="00ABC394"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For courses held at the BOA offices, your name is provided to the reception staff at our building for the purposes of security and fire safety; for courses held in other locations, your name may be provided to staff at the venue for the purposes of administering the course, security and fire safety.</w:t>
      </w:r>
    </w:p>
    <w:p w14:paraId="587AAC7A"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may be provided to other course participants.</w:t>
      </w:r>
    </w:p>
    <w:p w14:paraId="04120EFA" w14:textId="3201E97D" w:rsidR="00FB5CFD" w:rsidRDefault="00FB5CFD" w:rsidP="001E69E5">
      <w:pPr>
        <w:spacing w:before="100" w:beforeAutospacing="1" w:after="100" w:afterAutospacing="1" w:line="240" w:lineRule="auto"/>
        <w:rPr>
          <w:rFonts w:ascii="Calibri" w:eastAsia="Times New Roman" w:hAnsi="Calibri" w:cs="Calibri"/>
          <w:sz w:val="27"/>
          <w:szCs w:val="27"/>
          <w:lang w:eastAsia="en-GB"/>
        </w:rPr>
      </w:pPr>
      <w:r>
        <w:rPr>
          <w:rFonts w:ascii="Calibri" w:eastAsia="Times New Roman" w:hAnsi="Calibri" w:cs="Calibri"/>
          <w:sz w:val="27"/>
          <w:szCs w:val="27"/>
          <w:lang w:eastAsia="en-GB"/>
        </w:rPr>
        <w:t xml:space="preserve">8. Booking </w:t>
      </w:r>
    </w:p>
    <w:p w14:paraId="570A9A3C" w14:textId="1D87F6C1" w:rsidR="001E69E5" w:rsidRPr="001E69E5" w:rsidRDefault="001E69E5" w:rsidP="001E69E5">
      <w:p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By booking onto this course you consent to:</w:t>
      </w:r>
    </w:p>
    <w:p w14:paraId="4CCBD46D" w14:textId="78352181"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The BOA Privacy Policy</w:t>
      </w:r>
    </w:p>
    <w:p w14:paraId="42A13144" w14:textId="77777777"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The use of your work/personal email to gain access to Microsoft Teams</w:t>
      </w:r>
    </w:p>
    <w:p w14:paraId="3CEBC51C" w14:textId="77777777"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 xml:space="preserve">The use of Microsoft Teams, Zoom, and </w:t>
      </w:r>
      <w:proofErr w:type="spellStart"/>
      <w:r w:rsidRPr="001E69E5">
        <w:rPr>
          <w:rFonts w:ascii="Calibri" w:eastAsia="Times New Roman" w:hAnsi="Calibri" w:cs="Calibri"/>
          <w:sz w:val="27"/>
          <w:szCs w:val="27"/>
          <w:lang w:eastAsia="en-GB"/>
        </w:rPr>
        <w:t>GoToWebinar</w:t>
      </w:r>
      <w:proofErr w:type="spellEnd"/>
      <w:r w:rsidRPr="001E69E5">
        <w:rPr>
          <w:rFonts w:ascii="Calibri" w:eastAsia="Times New Roman" w:hAnsi="Calibri" w:cs="Calibri"/>
          <w:sz w:val="27"/>
          <w:szCs w:val="27"/>
          <w:lang w:eastAsia="en-GB"/>
        </w:rPr>
        <w:t xml:space="preserve"> for all communication and learning material needs.</w:t>
      </w:r>
    </w:p>
    <w:p w14:paraId="3BF5A0FC" w14:textId="77777777" w:rsidR="001E69E5" w:rsidRPr="001E69E5" w:rsidRDefault="001E69E5" w:rsidP="001E69E5">
      <w:p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Please note, sharing any of your own, or others, personal details in any of the above software/programmes is not permitted</w:t>
      </w:r>
    </w:p>
    <w:p w14:paraId="7537A87F" w14:textId="77777777" w:rsidR="00DF62BA" w:rsidRDefault="00DF62BA">
      <w:bookmarkStart w:id="2" w:name="_GoBack"/>
      <w:bookmarkEnd w:id="2"/>
    </w:p>
    <w:sectPr w:rsidR="00DF6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7263"/>
    <w:multiLevelType w:val="multilevel"/>
    <w:tmpl w:val="467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D2C51"/>
    <w:multiLevelType w:val="multilevel"/>
    <w:tmpl w:val="A8C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A5E65"/>
    <w:multiLevelType w:val="multilevel"/>
    <w:tmpl w:val="221C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Coburn">
    <w15:presenceInfo w15:providerId="AD" w15:userId="S-1-5-21-508823625-544670423-1912232085-39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89"/>
    <w:rsid w:val="00034070"/>
    <w:rsid w:val="0007598C"/>
    <w:rsid w:val="001E69E5"/>
    <w:rsid w:val="005F05D0"/>
    <w:rsid w:val="008D5189"/>
    <w:rsid w:val="00DF62BA"/>
    <w:rsid w:val="00FB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B102"/>
  <w15:chartTrackingRefBased/>
  <w15:docId w15:val="{AEB31EB7-3EAA-4A4E-B84B-9B4DB743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D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5189"/>
    <w:rPr>
      <w:sz w:val="16"/>
      <w:szCs w:val="16"/>
    </w:rPr>
  </w:style>
  <w:style w:type="paragraph" w:styleId="CommentText">
    <w:name w:val="annotation text"/>
    <w:basedOn w:val="Normal"/>
    <w:link w:val="CommentTextChar"/>
    <w:uiPriority w:val="99"/>
    <w:semiHidden/>
    <w:unhideWhenUsed/>
    <w:rsid w:val="008D5189"/>
    <w:pPr>
      <w:spacing w:line="240" w:lineRule="auto"/>
    </w:pPr>
    <w:rPr>
      <w:sz w:val="20"/>
      <w:szCs w:val="20"/>
    </w:rPr>
  </w:style>
  <w:style w:type="character" w:customStyle="1" w:styleId="CommentTextChar">
    <w:name w:val="Comment Text Char"/>
    <w:basedOn w:val="DefaultParagraphFont"/>
    <w:link w:val="CommentText"/>
    <w:uiPriority w:val="99"/>
    <w:semiHidden/>
    <w:rsid w:val="008D5189"/>
    <w:rPr>
      <w:sz w:val="20"/>
      <w:szCs w:val="20"/>
    </w:rPr>
  </w:style>
  <w:style w:type="paragraph" w:styleId="CommentSubject">
    <w:name w:val="annotation subject"/>
    <w:basedOn w:val="CommentText"/>
    <w:next w:val="CommentText"/>
    <w:link w:val="CommentSubjectChar"/>
    <w:uiPriority w:val="99"/>
    <w:semiHidden/>
    <w:unhideWhenUsed/>
    <w:rsid w:val="008D5189"/>
    <w:rPr>
      <w:b/>
      <w:bCs/>
    </w:rPr>
  </w:style>
  <w:style w:type="character" w:customStyle="1" w:styleId="CommentSubjectChar">
    <w:name w:val="Comment Subject Char"/>
    <w:basedOn w:val="CommentTextChar"/>
    <w:link w:val="CommentSubject"/>
    <w:uiPriority w:val="99"/>
    <w:semiHidden/>
    <w:rsid w:val="008D5189"/>
    <w:rPr>
      <w:b/>
      <w:bCs/>
      <w:sz w:val="20"/>
      <w:szCs w:val="20"/>
    </w:rPr>
  </w:style>
  <w:style w:type="paragraph" w:styleId="BalloonText">
    <w:name w:val="Balloon Text"/>
    <w:basedOn w:val="Normal"/>
    <w:link w:val="BalloonTextChar"/>
    <w:uiPriority w:val="99"/>
    <w:semiHidden/>
    <w:unhideWhenUsed/>
    <w:rsid w:val="008D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89"/>
    <w:rPr>
      <w:rFonts w:ascii="Segoe UI" w:hAnsi="Segoe UI" w:cs="Segoe UI"/>
      <w:sz w:val="18"/>
      <w:szCs w:val="18"/>
    </w:rPr>
  </w:style>
  <w:style w:type="character" w:styleId="Hyperlink">
    <w:name w:val="Hyperlink"/>
    <w:basedOn w:val="DefaultParagraphFont"/>
    <w:uiPriority w:val="99"/>
    <w:semiHidden/>
    <w:unhideWhenUsed/>
    <w:rsid w:val="001E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4651">
      <w:bodyDiv w:val="1"/>
      <w:marLeft w:val="0"/>
      <w:marRight w:val="0"/>
      <w:marTop w:val="0"/>
      <w:marBottom w:val="0"/>
      <w:divBdr>
        <w:top w:val="none" w:sz="0" w:space="0" w:color="auto"/>
        <w:left w:val="none" w:sz="0" w:space="0" w:color="auto"/>
        <w:bottom w:val="none" w:sz="0" w:space="0" w:color="auto"/>
        <w:right w:val="none" w:sz="0" w:space="0" w:color="auto"/>
      </w:divBdr>
    </w:div>
    <w:div w:id="13853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Khalid</dc:creator>
  <cp:keywords/>
  <dc:description/>
  <cp:lastModifiedBy>Alice Coburn</cp:lastModifiedBy>
  <cp:revision>2</cp:revision>
  <dcterms:created xsi:type="dcterms:W3CDTF">2021-12-13T14:21:00Z</dcterms:created>
  <dcterms:modified xsi:type="dcterms:W3CDTF">2021-12-13T14:21:00Z</dcterms:modified>
</cp:coreProperties>
</file>